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1D" w:rsidRDefault="00F90C79">
      <w:pPr>
        <w:pStyle w:val="Ttulo"/>
      </w:pPr>
      <w:r>
        <w:rPr>
          <w:noProof/>
          <w:lang w:eastAsia="ca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500380</wp:posOffset>
            </wp:positionH>
            <wp:positionV relativeFrom="paragraph">
              <wp:posOffset>54993</wp:posOffset>
            </wp:positionV>
            <wp:extent cx="1628139" cy="546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39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MODEL I DE SOL·LICITUD</w:t>
      </w:r>
    </w:p>
    <w:p w:rsidR="00BC421D" w:rsidRDefault="00BC421D">
      <w:pPr>
        <w:pStyle w:val="Textoindependiente"/>
        <w:rPr>
          <w:rFonts w:ascii="Courier New"/>
          <w:b/>
          <w:sz w:val="20"/>
        </w:rPr>
      </w:pPr>
    </w:p>
    <w:p w:rsidR="00BC421D" w:rsidRDefault="00BC421D">
      <w:pPr>
        <w:pStyle w:val="Textoindependiente"/>
        <w:rPr>
          <w:rFonts w:ascii="Courier New"/>
          <w:b/>
          <w:sz w:val="20"/>
        </w:rPr>
      </w:pPr>
    </w:p>
    <w:p w:rsidR="00BC421D" w:rsidRDefault="00BC421D">
      <w:pPr>
        <w:pStyle w:val="Textoindependiente"/>
        <w:rPr>
          <w:rFonts w:ascii="Courier New"/>
          <w:b/>
          <w:sz w:val="20"/>
        </w:rPr>
      </w:pPr>
    </w:p>
    <w:p w:rsidR="00BC421D" w:rsidRDefault="00BC421D">
      <w:pPr>
        <w:pStyle w:val="Textoindependiente"/>
        <w:rPr>
          <w:rFonts w:ascii="Courier New"/>
          <w:b/>
          <w:sz w:val="20"/>
        </w:rPr>
      </w:pPr>
    </w:p>
    <w:p w:rsidR="00BC421D" w:rsidRDefault="00BC421D">
      <w:pPr>
        <w:pStyle w:val="Textoindependiente"/>
        <w:rPr>
          <w:rFonts w:ascii="Courier New"/>
          <w:b/>
          <w:sz w:val="20"/>
        </w:rPr>
      </w:pPr>
    </w:p>
    <w:p w:rsidR="00BC421D" w:rsidRDefault="00BC421D">
      <w:pPr>
        <w:pStyle w:val="Textoindependiente"/>
        <w:spacing w:before="4"/>
        <w:rPr>
          <w:rFonts w:ascii="Courier New"/>
          <w:b/>
          <w:sz w:val="17"/>
        </w:rPr>
      </w:pPr>
    </w:p>
    <w:p w:rsidR="00BC421D" w:rsidRDefault="007571CB">
      <w:pPr>
        <w:pStyle w:val="Heading1"/>
        <w:spacing w:before="94"/>
        <w:ind w:left="344"/>
        <w:jc w:val="center"/>
      </w:pPr>
      <w:r>
        <w:t xml:space="preserve">SOL·LICITUD DE SUBVENCIÓ ESPECÍFICA PER A LA </w:t>
      </w:r>
      <w:r w:rsidR="00F90C79">
        <w:t>SOCIALITZACIÓ, DIGITALITZACIÓ I ADQUISICIÓ DE MATERIAL</w:t>
      </w:r>
      <w:r w:rsidR="00811029">
        <w:t xml:space="preserve">S ESCOLARS </w:t>
      </w:r>
      <w:r w:rsidR="005B3A1B">
        <w:t xml:space="preserve">I ADAPTACIONS CURRICULARS </w:t>
      </w:r>
      <w:r w:rsidR="00811029">
        <w:t>PER A L’EXERCICI 202</w:t>
      </w:r>
      <w:r w:rsidR="00A66EEC">
        <w:t>3</w:t>
      </w:r>
      <w:r w:rsidR="00811029">
        <w:t xml:space="preserve"> (CURS 202</w:t>
      </w:r>
      <w:r w:rsidR="00A66EEC">
        <w:t>3</w:t>
      </w:r>
      <w:r w:rsidR="00811029">
        <w:t>-202</w:t>
      </w:r>
      <w:r w:rsidR="00A66EEC">
        <w:t>4</w:t>
      </w:r>
      <w:r w:rsidR="00F90C79">
        <w:t>)</w:t>
      </w:r>
    </w:p>
    <w:p w:rsidR="00BC421D" w:rsidRDefault="00BC421D">
      <w:pPr>
        <w:pStyle w:val="Textoindependiente"/>
        <w:rPr>
          <w:b/>
          <w:sz w:val="20"/>
        </w:rPr>
      </w:pPr>
    </w:p>
    <w:p w:rsidR="00BC421D" w:rsidRDefault="00BC421D">
      <w:pPr>
        <w:pStyle w:val="Textoindependiente"/>
        <w:spacing w:before="7"/>
        <w:rPr>
          <w:b/>
          <w:sz w:val="10"/>
        </w:rPr>
      </w:pPr>
    </w:p>
    <w:p w:rsidR="00BC421D" w:rsidRDefault="004809B2">
      <w:pPr>
        <w:tabs>
          <w:tab w:val="left" w:pos="803"/>
        </w:tabs>
        <w:ind w:left="-680"/>
        <w:rPr>
          <w:sz w:val="20"/>
        </w:rPr>
      </w:pPr>
      <w:r w:rsidRPr="004809B2">
        <w:rPr>
          <w:position w:val="141"/>
          <w:sz w:val="20"/>
        </w:rPr>
      </w:r>
      <w:r w:rsidRPr="004809B2">
        <w:rPr>
          <w:position w:val="141"/>
          <w:sz w:val="20"/>
        </w:rPr>
        <w:pict>
          <v:group id="_x0000_s1030" style="width:7.9pt;height:.25pt;mso-position-horizontal-relative:char;mso-position-vertical-relative:line" coordsize="158,5">
            <v:rect id="_x0000_s1031" style="position:absolute;width:158;height:5" fillcolor="gray" stroked="f"/>
            <w10:wrap type="none"/>
            <w10:anchorlock/>
          </v:group>
        </w:pict>
      </w:r>
      <w:r w:rsidR="00F90C79">
        <w:rPr>
          <w:position w:val="141"/>
          <w:sz w:val="20"/>
        </w:rPr>
        <w:tab/>
      </w:r>
      <w:r>
        <w:rPr>
          <w:sz w:val="20"/>
        </w:rPr>
      </w:r>
      <w:r w:rsidRPr="004809B2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63.8pt;height:191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BC421D" w:rsidRDefault="00F90C79">
                  <w:pPr>
                    <w:spacing w:before="16"/>
                    <w:ind w:left="2633" w:right="2631"/>
                    <w:jc w:val="center"/>
                    <w:rPr>
                      <w:b/>
                      <w:sz w:val="20"/>
                    </w:rPr>
                  </w:pPr>
                  <w:r w:rsidRPr="00422320">
                    <w:rPr>
                      <w:b/>
                      <w:sz w:val="20"/>
                      <w:u w:val="thick"/>
                    </w:rPr>
                    <w:t xml:space="preserve">Dades del CENTRE EDUCATIU o de </w:t>
                  </w:r>
                  <w:proofErr w:type="spellStart"/>
                  <w:r w:rsidRPr="00422320">
                    <w:rPr>
                      <w:b/>
                      <w:sz w:val="20"/>
                      <w:u w:val="thick"/>
                    </w:rPr>
                    <w:t>l’AFA</w:t>
                  </w:r>
                  <w:proofErr w:type="spellEnd"/>
                  <w:r w:rsidR="00341AF2" w:rsidRPr="00422320" w:rsidDel="00341AF2">
                    <w:rPr>
                      <w:b/>
                      <w:sz w:val="20"/>
                      <w:u w:val="thick"/>
                    </w:rPr>
                    <w:t xml:space="preserve"> </w:t>
                  </w:r>
                  <w:r w:rsidR="00811029" w:rsidRPr="00422320">
                    <w:rPr>
                      <w:b/>
                      <w:sz w:val="20"/>
                      <w:u w:val="thick"/>
                    </w:rPr>
                    <w:t>/AMPA/AFI</w:t>
                  </w:r>
                </w:p>
                <w:p w:rsidR="00BC421D" w:rsidRDefault="00BC421D">
                  <w:pPr>
                    <w:pStyle w:val="Textoindependiente"/>
                    <w:rPr>
                      <w:b/>
                    </w:rPr>
                  </w:pPr>
                </w:p>
                <w:p w:rsidR="00BC421D" w:rsidRDefault="00F90C79">
                  <w:pPr>
                    <w:pStyle w:val="Textoindependiente"/>
                    <w:spacing w:before="130" w:line="360" w:lineRule="auto"/>
                    <w:ind w:left="48" w:right="4815"/>
                  </w:pPr>
                  <w:r>
                    <w:t>Nom del centre docent o entitat sol·licitant: NIF del centre docent o entitat sol·licitant: Adreça del centre docent o entitat sol·licitant: Nom de la persona sol·licitant:</w:t>
                  </w:r>
                </w:p>
                <w:p w:rsidR="00BC421D" w:rsidRDefault="00F90C79">
                  <w:pPr>
                    <w:pStyle w:val="Textoindependiente"/>
                    <w:spacing w:line="253" w:lineRule="exact"/>
                    <w:ind w:left="48"/>
                  </w:pPr>
                  <w:r>
                    <w:t>Càrrec de la persona sol·licitant:</w:t>
                  </w:r>
                </w:p>
                <w:p w:rsidR="00BC421D" w:rsidRDefault="00F90C79">
                  <w:pPr>
                    <w:pStyle w:val="Textoindependiente"/>
                    <w:spacing w:before="126"/>
                    <w:ind w:left="48"/>
                  </w:pPr>
                  <w:r>
                    <w:t>DNI/NIF de la persona sol·licitant:</w:t>
                  </w:r>
                </w:p>
                <w:p w:rsidR="00BC421D" w:rsidRDefault="00F90C79">
                  <w:pPr>
                    <w:pStyle w:val="Textoindependiente"/>
                    <w:spacing w:before="126"/>
                    <w:ind w:left="48"/>
                  </w:pPr>
                  <w:r>
                    <w:t>Telèfon/s de contacte de la persona sol·licitant:</w:t>
                  </w:r>
                </w:p>
                <w:p w:rsidR="00BC421D" w:rsidRDefault="00F90C79">
                  <w:pPr>
                    <w:pStyle w:val="Textoindependiente"/>
                    <w:spacing w:before="126"/>
                    <w:ind w:left="48"/>
                  </w:pPr>
                  <w:r>
                    <w:t>Adreça electrònica de contacte de la persona sol·licitant:</w:t>
                  </w:r>
                </w:p>
              </w:txbxContent>
            </v:textbox>
            <w10:wrap type="none"/>
            <w10:anchorlock/>
          </v:shape>
        </w:pict>
      </w:r>
    </w:p>
    <w:p w:rsidR="00BC421D" w:rsidRDefault="00BC421D">
      <w:pPr>
        <w:pStyle w:val="Textoindependiente"/>
        <w:rPr>
          <w:b/>
          <w:sz w:val="24"/>
        </w:rPr>
      </w:pPr>
    </w:p>
    <w:p w:rsidR="00BC421D" w:rsidRDefault="00BC421D">
      <w:pPr>
        <w:pStyle w:val="Textoindependiente"/>
        <w:spacing w:before="9"/>
        <w:rPr>
          <w:b/>
          <w:sz w:val="18"/>
        </w:rPr>
      </w:pPr>
    </w:p>
    <w:p w:rsidR="00BC421D" w:rsidRDefault="00F90C79">
      <w:pPr>
        <w:pStyle w:val="Heading1"/>
      </w:pPr>
      <w:r>
        <w:t>Documentació que s’adjunta</w:t>
      </w:r>
    </w:p>
    <w:p w:rsidR="00BC421D" w:rsidRDefault="00BC421D">
      <w:pPr>
        <w:pStyle w:val="Textoindependiente"/>
        <w:spacing w:before="2"/>
        <w:rPr>
          <w:b/>
        </w:rPr>
      </w:pPr>
    </w:p>
    <w:p w:rsidR="00BC421D" w:rsidRPr="00422320" w:rsidRDefault="004809B2">
      <w:pPr>
        <w:pStyle w:val="Prrafodelista"/>
        <w:numPr>
          <w:ilvl w:val="0"/>
          <w:numId w:val="1"/>
        </w:numPr>
        <w:tabs>
          <w:tab w:val="left" w:pos="1098"/>
          <w:tab w:val="left" w:pos="1099"/>
        </w:tabs>
        <w:ind w:hanging="361"/>
      </w:pPr>
      <w:r>
        <w:pict>
          <v:rect id="_x0000_s1028" style="position:absolute;left:0;text-align:left;margin-left:478.7pt;margin-top:2pt;width:10.3pt;height:10.3pt;z-index:15730176;mso-position-horizontal-relative:page" filled="f" strokeweight=".72pt">
            <w10:wrap anchorx="page"/>
          </v:rect>
        </w:pict>
      </w:r>
      <w:r w:rsidR="00F90C79" w:rsidRPr="00422320">
        <w:t xml:space="preserve">Certificat del Secretari/a del Centre Escolar o de </w:t>
      </w:r>
      <w:proofErr w:type="spellStart"/>
      <w:r w:rsidR="00F90C79" w:rsidRPr="00422320">
        <w:t>l’AFA</w:t>
      </w:r>
      <w:proofErr w:type="spellEnd"/>
      <w:r w:rsidR="00811029" w:rsidRPr="00422320">
        <w:t>/AMPA/AFI</w:t>
      </w:r>
      <w:r w:rsidR="00F90C79" w:rsidRPr="00422320">
        <w:t xml:space="preserve"> (Model</w:t>
      </w:r>
      <w:r w:rsidR="00F90C79" w:rsidRPr="00422320">
        <w:rPr>
          <w:spacing w:val="-8"/>
        </w:rPr>
        <w:t xml:space="preserve"> </w:t>
      </w:r>
      <w:r w:rsidR="00F90C79" w:rsidRPr="00422320">
        <w:t>2):</w:t>
      </w:r>
    </w:p>
    <w:p w:rsidR="00BC421D" w:rsidRDefault="00BC421D">
      <w:pPr>
        <w:pStyle w:val="Textoindependiente"/>
        <w:spacing w:before="9"/>
        <w:rPr>
          <w:sz w:val="21"/>
        </w:rPr>
      </w:pPr>
    </w:p>
    <w:p w:rsidR="00BC421D" w:rsidRDefault="004809B2">
      <w:pPr>
        <w:pStyle w:val="Prrafodelista"/>
        <w:numPr>
          <w:ilvl w:val="0"/>
          <w:numId w:val="1"/>
        </w:numPr>
        <w:tabs>
          <w:tab w:val="left" w:pos="1098"/>
          <w:tab w:val="left" w:pos="1099"/>
        </w:tabs>
        <w:spacing w:before="0"/>
        <w:ind w:hanging="361"/>
      </w:pPr>
      <w:r>
        <w:pict>
          <v:rect id="_x0000_s1027" style="position:absolute;left:0;text-align:left;margin-left:376.25pt;margin-top:1.95pt;width:10.3pt;height:10.35pt;z-index:15730688;mso-position-horizontal-relative:page" filled="f" strokeweight=".72pt">
            <w10:wrap anchorx="page"/>
          </v:rect>
        </w:pict>
      </w:r>
      <w:r w:rsidR="00F90C79">
        <w:t>Declaració responsable i justificació econòmica (Model</w:t>
      </w:r>
      <w:r w:rsidR="00F90C79">
        <w:rPr>
          <w:spacing w:val="-4"/>
        </w:rPr>
        <w:t xml:space="preserve"> </w:t>
      </w:r>
      <w:r w:rsidR="00F90C79">
        <w:t>3):</w:t>
      </w:r>
    </w:p>
    <w:p w:rsidR="00BC421D" w:rsidRDefault="00BC421D">
      <w:pPr>
        <w:pStyle w:val="Textoindependiente"/>
        <w:spacing w:before="10"/>
        <w:rPr>
          <w:sz w:val="21"/>
        </w:rPr>
      </w:pPr>
    </w:p>
    <w:p w:rsidR="00BC421D" w:rsidRDefault="004809B2">
      <w:pPr>
        <w:pStyle w:val="Prrafodelista"/>
        <w:numPr>
          <w:ilvl w:val="0"/>
          <w:numId w:val="1"/>
        </w:numPr>
        <w:tabs>
          <w:tab w:val="left" w:pos="1110"/>
          <w:tab w:val="left" w:pos="1111"/>
        </w:tabs>
        <w:ind w:left="1110" w:hanging="361"/>
      </w:pPr>
      <w:r>
        <w:pict>
          <v:rect id="_x0000_s1026" style="position:absolute;left:0;text-align:left;margin-left:296.1pt;margin-top:2pt;width:10.3pt;height:10.3pt;z-index:15731200;mso-position-horizontal-relative:page" filled="f" strokeweight=".72pt">
            <w10:wrap anchorx="page"/>
          </v:rect>
        </w:pict>
      </w:r>
      <w:r w:rsidR="00F90C79">
        <w:t>Certificat bancari de titularitat del</w:t>
      </w:r>
      <w:r w:rsidR="00F90C79">
        <w:rPr>
          <w:spacing w:val="-5"/>
        </w:rPr>
        <w:t xml:space="preserve"> </w:t>
      </w:r>
      <w:r w:rsidR="00F90C79">
        <w:t>compte:</w:t>
      </w:r>
    </w:p>
    <w:p w:rsidR="00BC421D" w:rsidRDefault="00BC421D">
      <w:pPr>
        <w:pStyle w:val="Textoindependiente"/>
        <w:spacing w:before="4"/>
        <w:rPr>
          <w:sz w:val="20"/>
        </w:rPr>
      </w:pPr>
    </w:p>
    <w:p w:rsidR="00BC421D" w:rsidRDefault="00F90C79">
      <w:pPr>
        <w:pStyle w:val="Heading1"/>
        <w:spacing w:before="1"/>
      </w:pPr>
      <w:r>
        <w:t>Declaro</w:t>
      </w:r>
    </w:p>
    <w:p w:rsidR="00BC421D" w:rsidRDefault="00BC421D">
      <w:pPr>
        <w:pStyle w:val="Textoindependiente"/>
        <w:spacing w:before="5"/>
        <w:rPr>
          <w:b/>
          <w:sz w:val="27"/>
        </w:rPr>
      </w:pPr>
    </w:p>
    <w:p w:rsidR="00BC421D" w:rsidRDefault="00F90C79">
      <w:pPr>
        <w:pStyle w:val="Textoindependiente"/>
        <w:ind w:left="738"/>
      </w:pPr>
      <w:r>
        <w:t>Que les dades que faig constar en aquest document són certes.</w:t>
      </w:r>
    </w:p>
    <w:p w:rsidR="00BC421D" w:rsidRDefault="00BC421D">
      <w:pPr>
        <w:pStyle w:val="Textoindependiente"/>
      </w:pPr>
    </w:p>
    <w:p w:rsidR="00BC421D" w:rsidRDefault="00F90C79">
      <w:pPr>
        <w:pStyle w:val="Textoindependiente"/>
        <w:ind w:left="738" w:right="391"/>
        <w:jc w:val="both"/>
      </w:pPr>
      <w:r>
        <w:t>Que les factures detallades a la justificació econòmica no han estat ni seran utilitzades per a la percepció d’altres ajuts de materials escolars per part d’altres Administracions Públiques o ens privats.</w:t>
      </w:r>
    </w:p>
    <w:p w:rsidR="00BC421D" w:rsidRDefault="00BC421D">
      <w:pPr>
        <w:pStyle w:val="Textoindependiente"/>
        <w:spacing w:before="10"/>
        <w:rPr>
          <w:sz w:val="21"/>
        </w:rPr>
      </w:pPr>
    </w:p>
    <w:p w:rsidR="00BC421D" w:rsidRDefault="00F90C79">
      <w:pPr>
        <w:pStyle w:val="Textoindependiente"/>
        <w:tabs>
          <w:tab w:val="left" w:pos="2657"/>
          <w:tab w:val="left" w:pos="4983"/>
        </w:tabs>
        <w:ind w:left="343"/>
        <w:jc w:val="center"/>
      </w:pPr>
      <w:r>
        <w:t>Molins de</w:t>
      </w:r>
      <w:r>
        <w:rPr>
          <w:spacing w:val="-3"/>
        </w:rPr>
        <w:t xml:space="preserve"> </w:t>
      </w:r>
      <w:r>
        <w:t>Rei,</w:t>
      </w:r>
      <w:r>
        <w:rPr>
          <w:spacing w:val="1"/>
        </w:rPr>
        <w:t xml:space="preserve"> </w:t>
      </w:r>
      <w:r>
        <w:t>a</w:t>
      </w:r>
      <w:r>
        <w:tab/>
        <w:t>,</w:t>
      </w:r>
      <w:r>
        <w:rPr>
          <w:spacing w:val="-3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 w:rsidR="00811029">
        <w:t>202</w:t>
      </w:r>
      <w:r w:rsidR="00A66EEC">
        <w:t>3</w:t>
      </w:r>
    </w:p>
    <w:p w:rsidR="00BC421D" w:rsidRDefault="00BC421D">
      <w:pPr>
        <w:pStyle w:val="Textoindependiente"/>
        <w:rPr>
          <w:sz w:val="24"/>
        </w:rPr>
      </w:pPr>
    </w:p>
    <w:p w:rsidR="00BC421D" w:rsidRDefault="00BC421D">
      <w:pPr>
        <w:pStyle w:val="Textoindependiente"/>
        <w:rPr>
          <w:sz w:val="24"/>
        </w:rPr>
      </w:pPr>
    </w:p>
    <w:p w:rsidR="00BC421D" w:rsidRDefault="00BC421D">
      <w:pPr>
        <w:pStyle w:val="Textoindependiente"/>
        <w:rPr>
          <w:sz w:val="24"/>
        </w:rPr>
      </w:pPr>
    </w:p>
    <w:p w:rsidR="00BC421D" w:rsidRDefault="00BC421D">
      <w:pPr>
        <w:pStyle w:val="Textoindependiente"/>
        <w:rPr>
          <w:sz w:val="24"/>
        </w:rPr>
      </w:pPr>
    </w:p>
    <w:p w:rsidR="00BC421D" w:rsidRDefault="00BC421D">
      <w:pPr>
        <w:pStyle w:val="Textoindependiente"/>
        <w:rPr>
          <w:sz w:val="24"/>
        </w:rPr>
      </w:pPr>
    </w:p>
    <w:p w:rsidR="00BC421D" w:rsidRDefault="00F90C79">
      <w:pPr>
        <w:pStyle w:val="Textoindependiente"/>
        <w:spacing w:before="139"/>
        <w:ind w:left="339"/>
        <w:jc w:val="center"/>
      </w:pPr>
      <w:r>
        <w:t>Signatura i segell del sol·licitant</w:t>
      </w:r>
    </w:p>
    <w:p w:rsidR="00BC421D" w:rsidRDefault="00BC421D">
      <w:pPr>
        <w:pStyle w:val="Textoindependiente"/>
        <w:rPr>
          <w:sz w:val="20"/>
        </w:rPr>
      </w:pPr>
    </w:p>
    <w:p w:rsidR="00BC421D" w:rsidRDefault="00BC421D">
      <w:pPr>
        <w:pStyle w:val="Textoindependiente"/>
        <w:rPr>
          <w:sz w:val="20"/>
        </w:rPr>
      </w:pPr>
    </w:p>
    <w:p w:rsidR="00BC421D" w:rsidDel="001E64AF" w:rsidRDefault="00BC421D">
      <w:pPr>
        <w:pStyle w:val="Textoindependiente"/>
        <w:rPr>
          <w:del w:id="0" w:author="apb" w:date="2022-07-22T11:22:00Z"/>
          <w:sz w:val="20"/>
        </w:rPr>
      </w:pPr>
    </w:p>
    <w:p w:rsidR="00BC421D" w:rsidDel="001E64AF" w:rsidRDefault="00BC421D">
      <w:pPr>
        <w:pStyle w:val="Textoindependiente"/>
        <w:rPr>
          <w:del w:id="1" w:author="apb" w:date="2022-07-22T11:22:00Z"/>
          <w:sz w:val="20"/>
        </w:rPr>
      </w:pPr>
    </w:p>
    <w:p w:rsidR="00BC421D" w:rsidDel="001E64AF" w:rsidRDefault="00BC421D">
      <w:pPr>
        <w:pStyle w:val="Textoindependiente"/>
        <w:rPr>
          <w:del w:id="2" w:author="apb" w:date="2022-07-22T11:22:00Z"/>
          <w:sz w:val="20"/>
        </w:rPr>
      </w:pPr>
    </w:p>
    <w:p w:rsidR="00BC421D" w:rsidDel="001E64AF" w:rsidRDefault="00BC421D">
      <w:pPr>
        <w:pStyle w:val="Textoindependiente"/>
        <w:rPr>
          <w:del w:id="3" w:author="apb" w:date="2022-07-22T11:22:00Z"/>
          <w:sz w:val="20"/>
        </w:rPr>
      </w:pPr>
    </w:p>
    <w:p w:rsidR="00BC421D" w:rsidDel="001E64AF" w:rsidRDefault="00BC421D">
      <w:pPr>
        <w:pStyle w:val="Textoindependiente"/>
        <w:spacing w:before="1"/>
        <w:rPr>
          <w:del w:id="4" w:author="apb" w:date="2022-07-22T11:22:00Z"/>
          <w:sz w:val="28"/>
        </w:rPr>
      </w:pPr>
    </w:p>
    <w:p w:rsidR="00BC421D" w:rsidRDefault="00F90C79">
      <w:pPr>
        <w:tabs>
          <w:tab w:val="right" w:pos="9809"/>
        </w:tabs>
        <w:spacing w:before="97" w:line="233" w:lineRule="exact"/>
        <w:ind w:left="738"/>
        <w:rPr>
          <w:rFonts w:ascii="Courier New"/>
          <w:sz w:val="24"/>
        </w:rPr>
      </w:pPr>
      <w:r>
        <w:rPr>
          <w:sz w:val="16"/>
        </w:rPr>
        <w:t>Pl. Catalunya, 1 | 08750 Molins</w:t>
      </w:r>
      <w:r>
        <w:rPr>
          <w:spacing w:val="-2"/>
          <w:sz w:val="16"/>
        </w:rPr>
        <w:t xml:space="preserve"> </w:t>
      </w:r>
      <w:r>
        <w:rPr>
          <w:sz w:val="16"/>
        </w:rPr>
        <w:t>de Rei</w:t>
      </w:r>
      <w:r>
        <w:rPr>
          <w:sz w:val="16"/>
        </w:rPr>
        <w:tab/>
      </w:r>
      <w:r>
        <w:rPr>
          <w:rFonts w:ascii="Courier New"/>
          <w:position w:val="-3"/>
          <w:sz w:val="24"/>
        </w:rPr>
        <w:t>1</w:t>
      </w:r>
    </w:p>
    <w:p w:rsidR="00BC421D" w:rsidRDefault="00F90C79">
      <w:pPr>
        <w:spacing w:line="145" w:lineRule="exact"/>
        <w:ind w:left="738"/>
        <w:rPr>
          <w:sz w:val="16"/>
        </w:rPr>
      </w:pPr>
      <w:r>
        <w:rPr>
          <w:sz w:val="16"/>
        </w:rPr>
        <w:t xml:space="preserve">Tel. 93 680 33 40 | </w:t>
      </w:r>
      <w:hyperlink r:id="rId6">
        <w:r>
          <w:rPr>
            <w:sz w:val="16"/>
          </w:rPr>
          <w:t>ajuntament@molinsderei.cat</w:t>
        </w:r>
      </w:hyperlink>
    </w:p>
    <w:sectPr w:rsidR="00BC421D" w:rsidSect="00BC421D">
      <w:type w:val="continuous"/>
      <w:pgSz w:w="11910" w:h="16840"/>
      <w:pgMar w:top="760" w:right="102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4854"/>
    <w:multiLevelType w:val="hybridMultilevel"/>
    <w:tmpl w:val="8D0C70A0"/>
    <w:lvl w:ilvl="0" w:tplc="171E180C">
      <w:numFmt w:val="bullet"/>
      <w:lvlText w:val=""/>
      <w:lvlJc w:val="left"/>
      <w:pPr>
        <w:ind w:left="1098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FACCFB46">
      <w:numFmt w:val="bullet"/>
      <w:lvlText w:val="•"/>
      <w:lvlJc w:val="left"/>
      <w:pPr>
        <w:ind w:left="2010" w:hanging="360"/>
      </w:pPr>
      <w:rPr>
        <w:rFonts w:hint="default"/>
        <w:lang w:val="ca-ES" w:eastAsia="en-US" w:bidi="ar-SA"/>
      </w:rPr>
    </w:lvl>
    <w:lvl w:ilvl="2" w:tplc="710EBD56">
      <w:numFmt w:val="bullet"/>
      <w:lvlText w:val="•"/>
      <w:lvlJc w:val="left"/>
      <w:pPr>
        <w:ind w:left="2921" w:hanging="360"/>
      </w:pPr>
      <w:rPr>
        <w:rFonts w:hint="default"/>
        <w:lang w:val="ca-ES" w:eastAsia="en-US" w:bidi="ar-SA"/>
      </w:rPr>
    </w:lvl>
    <w:lvl w:ilvl="3" w:tplc="3CB69D3E">
      <w:numFmt w:val="bullet"/>
      <w:lvlText w:val="•"/>
      <w:lvlJc w:val="left"/>
      <w:pPr>
        <w:ind w:left="3831" w:hanging="360"/>
      </w:pPr>
      <w:rPr>
        <w:rFonts w:hint="default"/>
        <w:lang w:val="ca-ES" w:eastAsia="en-US" w:bidi="ar-SA"/>
      </w:rPr>
    </w:lvl>
    <w:lvl w:ilvl="4" w:tplc="DAFA53F8">
      <w:numFmt w:val="bullet"/>
      <w:lvlText w:val="•"/>
      <w:lvlJc w:val="left"/>
      <w:pPr>
        <w:ind w:left="4742" w:hanging="360"/>
      </w:pPr>
      <w:rPr>
        <w:rFonts w:hint="default"/>
        <w:lang w:val="ca-ES" w:eastAsia="en-US" w:bidi="ar-SA"/>
      </w:rPr>
    </w:lvl>
    <w:lvl w:ilvl="5" w:tplc="B2946FB4">
      <w:numFmt w:val="bullet"/>
      <w:lvlText w:val="•"/>
      <w:lvlJc w:val="left"/>
      <w:pPr>
        <w:ind w:left="5653" w:hanging="360"/>
      </w:pPr>
      <w:rPr>
        <w:rFonts w:hint="default"/>
        <w:lang w:val="ca-ES" w:eastAsia="en-US" w:bidi="ar-SA"/>
      </w:rPr>
    </w:lvl>
    <w:lvl w:ilvl="6" w:tplc="CC22B2B4">
      <w:numFmt w:val="bullet"/>
      <w:lvlText w:val="•"/>
      <w:lvlJc w:val="left"/>
      <w:pPr>
        <w:ind w:left="6563" w:hanging="360"/>
      </w:pPr>
      <w:rPr>
        <w:rFonts w:hint="default"/>
        <w:lang w:val="ca-ES" w:eastAsia="en-US" w:bidi="ar-SA"/>
      </w:rPr>
    </w:lvl>
    <w:lvl w:ilvl="7" w:tplc="4D004C9E">
      <w:numFmt w:val="bullet"/>
      <w:lvlText w:val="•"/>
      <w:lvlJc w:val="left"/>
      <w:pPr>
        <w:ind w:left="7474" w:hanging="360"/>
      </w:pPr>
      <w:rPr>
        <w:rFonts w:hint="default"/>
        <w:lang w:val="ca-ES" w:eastAsia="en-US" w:bidi="ar-SA"/>
      </w:rPr>
    </w:lvl>
    <w:lvl w:ilvl="8" w:tplc="AE266146">
      <w:numFmt w:val="bullet"/>
      <w:lvlText w:val="•"/>
      <w:lvlJc w:val="left"/>
      <w:pPr>
        <w:ind w:left="8385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C421D"/>
    <w:rsid w:val="001033F8"/>
    <w:rsid w:val="001E2FA0"/>
    <w:rsid w:val="001E64AF"/>
    <w:rsid w:val="001E6B40"/>
    <w:rsid w:val="00341AF2"/>
    <w:rsid w:val="00422320"/>
    <w:rsid w:val="004809B2"/>
    <w:rsid w:val="005B3A1B"/>
    <w:rsid w:val="005D5C03"/>
    <w:rsid w:val="00607EE8"/>
    <w:rsid w:val="006122AE"/>
    <w:rsid w:val="007571CB"/>
    <w:rsid w:val="00811029"/>
    <w:rsid w:val="00852165"/>
    <w:rsid w:val="008B2232"/>
    <w:rsid w:val="009275DA"/>
    <w:rsid w:val="009C5E40"/>
    <w:rsid w:val="009E380B"/>
    <w:rsid w:val="00A66EEC"/>
    <w:rsid w:val="00AF72B5"/>
    <w:rsid w:val="00B33C96"/>
    <w:rsid w:val="00BC421D"/>
    <w:rsid w:val="00C3000F"/>
    <w:rsid w:val="00DE40ED"/>
    <w:rsid w:val="00DF741F"/>
    <w:rsid w:val="00E65AF2"/>
    <w:rsid w:val="00F9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21D"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421D"/>
  </w:style>
  <w:style w:type="paragraph" w:customStyle="1" w:styleId="Heading1">
    <w:name w:val="Heading 1"/>
    <w:basedOn w:val="Normal"/>
    <w:uiPriority w:val="1"/>
    <w:qFormat/>
    <w:rsid w:val="00BC421D"/>
    <w:pPr>
      <w:ind w:left="738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BC421D"/>
    <w:pPr>
      <w:spacing w:before="73"/>
      <w:ind w:left="6641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C421D"/>
    <w:pPr>
      <w:spacing w:before="1"/>
      <w:ind w:left="1098" w:hanging="361"/>
    </w:pPr>
  </w:style>
  <w:style w:type="paragraph" w:customStyle="1" w:styleId="TableParagraph">
    <w:name w:val="Table Paragraph"/>
    <w:basedOn w:val="Normal"/>
    <w:uiPriority w:val="1"/>
    <w:qFormat/>
    <w:rsid w:val="00BC421D"/>
  </w:style>
  <w:style w:type="paragraph" w:styleId="Textodeglobo">
    <w:name w:val="Balloon Text"/>
    <w:basedOn w:val="Normal"/>
    <w:link w:val="TextodegloboCar"/>
    <w:uiPriority w:val="99"/>
    <w:semiHidden/>
    <w:unhideWhenUsed/>
    <w:rsid w:val="005D5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03"/>
    <w:rPr>
      <w:rFonts w:ascii="Tahoma" w:eastAsia="Arial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untament@molinsderei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4</DocSecurity>
  <Lines>6</Lines>
  <Paragraphs>1</Paragraphs>
  <ScaleCrop>false</ScaleCrop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ilp</dc:creator>
  <cp:lastModifiedBy>kzr</cp:lastModifiedBy>
  <cp:revision>2</cp:revision>
  <dcterms:created xsi:type="dcterms:W3CDTF">2023-06-20T10:38:00Z</dcterms:created>
  <dcterms:modified xsi:type="dcterms:W3CDTF">2023-06-20T10:38:00Z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2021-09-23T00:00:00Z</vt:filetime>
  </property>
</Properties>
</file>